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1B64" w14:textId="77777777" w:rsidR="006A60B5" w:rsidRPr="006A60B5" w:rsidRDefault="006A60B5" w:rsidP="006A60B5">
      <w:pPr>
        <w:ind w:firstLine="5670"/>
        <w:rPr>
          <w:sz w:val="20"/>
          <w:szCs w:val="20"/>
        </w:rPr>
      </w:pPr>
      <w:r w:rsidRPr="006A60B5">
        <w:rPr>
          <w:sz w:val="20"/>
          <w:szCs w:val="20"/>
        </w:rPr>
        <w:t>Приложение N</w:t>
      </w:r>
      <w:r w:rsidR="00AE5465">
        <w:rPr>
          <w:sz w:val="20"/>
          <w:szCs w:val="20"/>
        </w:rPr>
        <w:t xml:space="preserve"> 3</w:t>
      </w:r>
    </w:p>
    <w:p w14:paraId="30CFAC5D" w14:textId="77777777" w:rsidR="006A60B5" w:rsidRPr="006A60B5" w:rsidRDefault="006A60B5" w:rsidP="006A60B5">
      <w:pPr>
        <w:ind w:firstLine="5670"/>
      </w:pPr>
      <w:r w:rsidRPr="006A60B5">
        <w:rPr>
          <w:sz w:val="20"/>
          <w:szCs w:val="20"/>
        </w:rPr>
        <w:t>к приказу от _____________ №________</w:t>
      </w:r>
    </w:p>
    <w:p w14:paraId="2A1427F4" w14:textId="77777777" w:rsidR="00EC5243" w:rsidRPr="00EC5243" w:rsidRDefault="00EC5243" w:rsidP="00EC5243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</w:p>
    <w:p w14:paraId="624D9002" w14:textId="77777777" w:rsidR="00AA38D3" w:rsidRDefault="00AA38D3" w:rsidP="00640E5F">
      <w:pPr>
        <w:widowControl w:val="0"/>
        <w:autoSpaceDE w:val="0"/>
        <w:autoSpaceDN w:val="0"/>
        <w:jc w:val="both"/>
      </w:pPr>
    </w:p>
    <w:p w14:paraId="549A8ACC" w14:textId="77777777" w:rsidR="00B71ED9" w:rsidRDefault="00B71ED9" w:rsidP="00640E5F">
      <w:pPr>
        <w:widowControl w:val="0"/>
        <w:autoSpaceDE w:val="0"/>
        <w:autoSpaceDN w:val="0"/>
        <w:jc w:val="both"/>
      </w:pPr>
    </w:p>
    <w:p w14:paraId="47CB876E" w14:textId="77777777" w:rsidR="00B71ED9" w:rsidRDefault="00B71ED9" w:rsidP="00640E5F">
      <w:pPr>
        <w:widowControl w:val="0"/>
        <w:autoSpaceDE w:val="0"/>
        <w:autoSpaceDN w:val="0"/>
        <w:jc w:val="both"/>
      </w:pPr>
    </w:p>
    <w:p w14:paraId="66176033" w14:textId="77777777" w:rsidR="00B71ED9" w:rsidRDefault="00B71ED9" w:rsidP="00640E5F">
      <w:pPr>
        <w:widowControl w:val="0"/>
        <w:autoSpaceDE w:val="0"/>
        <w:autoSpaceDN w:val="0"/>
        <w:jc w:val="both"/>
      </w:pPr>
    </w:p>
    <w:p w14:paraId="29D26B2E" w14:textId="77777777" w:rsidR="00B71ED9" w:rsidRPr="00640E5F" w:rsidRDefault="00B71ED9" w:rsidP="00640E5F">
      <w:pPr>
        <w:widowControl w:val="0"/>
        <w:autoSpaceDE w:val="0"/>
        <w:autoSpaceDN w:val="0"/>
        <w:jc w:val="both"/>
      </w:pPr>
    </w:p>
    <w:p w14:paraId="086697B6" w14:textId="77777777" w:rsidR="00640E5F" w:rsidRPr="00640E5F" w:rsidRDefault="00640E5F" w:rsidP="00640E5F">
      <w:pPr>
        <w:widowControl w:val="0"/>
        <w:autoSpaceDE w:val="0"/>
        <w:autoSpaceDN w:val="0"/>
        <w:jc w:val="center"/>
      </w:pPr>
      <w:bookmarkStart w:id="0" w:name="P5341"/>
      <w:bookmarkEnd w:id="0"/>
      <w:r w:rsidRPr="00640E5F">
        <w:rPr>
          <w:b/>
        </w:rPr>
        <w:t>Положение о служебных командировках</w:t>
      </w:r>
    </w:p>
    <w:p w14:paraId="62D6C5FB" w14:textId="77777777" w:rsidR="00640E5F" w:rsidRPr="00640E5F" w:rsidRDefault="00640E5F" w:rsidP="00640E5F">
      <w:pPr>
        <w:widowControl w:val="0"/>
        <w:autoSpaceDE w:val="0"/>
        <w:autoSpaceDN w:val="0"/>
        <w:jc w:val="both"/>
      </w:pPr>
    </w:p>
    <w:p w14:paraId="6476161B" w14:textId="77777777" w:rsidR="00640E5F" w:rsidRP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 xml:space="preserve">1. 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</w:t>
      </w:r>
      <w:hyperlink r:id="rId6" w:history="1">
        <w:r w:rsidRPr="00640E5F">
          <w:rPr>
            <w:color w:val="0000FF"/>
            <w:u w:val="single"/>
          </w:rPr>
          <w:t>ст. ст. 166</w:t>
        </w:r>
      </w:hyperlink>
      <w:r w:rsidRPr="00640E5F">
        <w:t xml:space="preserve"> - </w:t>
      </w:r>
      <w:hyperlink r:id="rId7" w:history="1">
        <w:r w:rsidRPr="00640E5F">
          <w:rPr>
            <w:color w:val="0000FF"/>
            <w:u w:val="single"/>
          </w:rPr>
          <w:t>168</w:t>
        </w:r>
      </w:hyperlink>
      <w:r w:rsidRPr="00640E5F">
        <w:t xml:space="preserve"> ТК РФ и </w:t>
      </w:r>
      <w:hyperlink r:id="rId8" w:history="1">
        <w:r w:rsidRPr="00640E5F">
          <w:rPr>
            <w:color w:val="0000FF"/>
            <w:u w:val="single"/>
          </w:rPr>
          <w:t>Постановлением</w:t>
        </w:r>
      </w:hyperlink>
      <w:r w:rsidRPr="00640E5F">
        <w:t xml:space="preserve"> Правительства РФ от 13.10.2008 N 749.</w:t>
      </w:r>
    </w:p>
    <w:p w14:paraId="213B078A" w14:textId="77777777" w:rsidR="00640E5F" w:rsidRP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>2. Решение работодателя о направлении работника(ов) в командировку оформляется Приказом ректора о направлении работника в командировку на определенный срок для выполнения служебного поручения вне места постоянной работы.</w:t>
      </w:r>
    </w:p>
    <w:p w14:paraId="709D0B07" w14:textId="77777777" w:rsidR="00640E5F" w:rsidRP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>3. В командировки направляются работники, состоящие в трудовых отношениях с СибГМУ (постоянные работники и совместители).</w:t>
      </w:r>
    </w:p>
    <w:p w14:paraId="53BCF9D6" w14:textId="77777777" w:rsidR="00640E5F" w:rsidRP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>4.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13C96EF8" w14:textId="77777777" w:rsidR="00640E5F" w:rsidRP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>5. В случае поездки работников за счет принимающей стороны, средств спонсора (за исключением поездок в целях оппонирования диссертаций и поездок в рамках заключенных СибГМУ договоров сотрудничества и договоров оказания услуг (в соответствии с условиями договоров)), такая поездка служебной командировкой не является.</w:t>
      </w:r>
    </w:p>
    <w:p w14:paraId="31B2ECF9" w14:textId="77777777" w:rsidR="00640E5F" w:rsidRP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>6.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14:paraId="3839CDDF" w14:textId="77777777" w:rsidR="00640E5F" w:rsidRP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>7.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14:paraId="1C9BAD72" w14:textId="77777777" w:rsidR="00640E5F" w:rsidRP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14:paraId="1B59A231" w14:textId="77777777" w:rsid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640E5F">
        <w:t>8.1.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</w:t>
      </w:r>
    </w:p>
    <w:p w14:paraId="58AFF8FB" w14:textId="77777777" w:rsidR="000C00B2" w:rsidRPr="00AA38D3" w:rsidRDefault="000C00B2" w:rsidP="000C00B2">
      <w:pPr>
        <w:widowControl w:val="0"/>
        <w:autoSpaceDE w:val="0"/>
        <w:autoSpaceDN w:val="0"/>
        <w:ind w:firstLine="540"/>
        <w:jc w:val="both"/>
      </w:pPr>
      <w:r w:rsidRPr="00AA38D3">
        <w:t>Выходные и праздничные дни, приходящиеся на период командировки, оплачиваются согласно статье 153 ТК РФ.</w:t>
      </w:r>
    </w:p>
    <w:p w14:paraId="71EFA473" w14:textId="77777777" w:rsidR="000C00B2" w:rsidRPr="00AA38D3" w:rsidRDefault="000C00B2" w:rsidP="000C00B2">
      <w:pPr>
        <w:widowControl w:val="0"/>
        <w:autoSpaceDE w:val="0"/>
        <w:autoSpaceDN w:val="0"/>
        <w:ind w:firstLine="540"/>
        <w:jc w:val="both"/>
      </w:pPr>
      <w:r w:rsidRPr="00AA38D3">
        <w:t>Оплата труда в выходной или праздничный день во время нахождения в командировке состоит из:</w:t>
      </w:r>
    </w:p>
    <w:p w14:paraId="1184C5DE" w14:textId="77777777" w:rsidR="000C00B2" w:rsidRPr="00AA38D3" w:rsidRDefault="000C00B2" w:rsidP="000C00B2">
      <w:pPr>
        <w:widowControl w:val="0"/>
        <w:autoSpaceDE w:val="0"/>
        <w:autoSpaceDN w:val="0"/>
        <w:ind w:firstLine="540"/>
        <w:jc w:val="both"/>
      </w:pPr>
      <w:r w:rsidRPr="00AA38D3">
        <w:t>-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времени;</w:t>
      </w:r>
    </w:p>
    <w:p w14:paraId="2DA79351" w14:textId="77777777" w:rsidR="000C00B2" w:rsidRPr="00AA38D3" w:rsidRDefault="000C00B2" w:rsidP="000C00B2">
      <w:pPr>
        <w:widowControl w:val="0"/>
        <w:autoSpaceDE w:val="0"/>
        <w:autoSpaceDN w:val="0"/>
        <w:ind w:firstLine="540"/>
        <w:jc w:val="both"/>
      </w:pPr>
      <w:r w:rsidRPr="00AA38D3">
        <w:t xml:space="preserve">- компенсационных и стимулирующих выплат, рассчитанных пропорционально отработанному времени. </w:t>
      </w:r>
    </w:p>
    <w:p w14:paraId="10CB50B6" w14:textId="77777777" w:rsidR="000C00B2" w:rsidRPr="00E735B0" w:rsidRDefault="000C00B2" w:rsidP="000C00B2">
      <w:pPr>
        <w:widowControl w:val="0"/>
        <w:autoSpaceDE w:val="0"/>
        <w:autoSpaceDN w:val="0"/>
        <w:ind w:firstLine="540"/>
        <w:jc w:val="both"/>
      </w:pPr>
      <w:r w:rsidRPr="00AA38D3">
        <w:lastRenderedPageBreak/>
        <w:t xml:space="preserve">Количество часов работы в выходной день определяется по проездным документам исходя </w:t>
      </w:r>
      <w:r w:rsidRPr="00E735B0">
        <w:t xml:space="preserve">из расчета – время отправления (прибытия) </w:t>
      </w:r>
      <w:r w:rsidR="007C7980" w:rsidRPr="00E735B0">
        <w:t>плюс два часа.</w:t>
      </w:r>
    </w:p>
    <w:p w14:paraId="62E41821" w14:textId="77777777" w:rsidR="000C00B2" w:rsidRPr="00E735B0" w:rsidRDefault="000C00B2" w:rsidP="000C00B2">
      <w:pPr>
        <w:widowControl w:val="0"/>
        <w:autoSpaceDE w:val="0"/>
        <w:autoSpaceDN w:val="0"/>
        <w:ind w:firstLine="540"/>
        <w:jc w:val="both"/>
      </w:pPr>
      <w:r w:rsidRPr="00E735B0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r w:rsidR="007C7980" w:rsidRPr="00E735B0">
        <w:t xml:space="preserve"> </w:t>
      </w:r>
    </w:p>
    <w:p w14:paraId="637E84CD" w14:textId="77777777" w:rsidR="00D60EFF" w:rsidRPr="00E735B0" w:rsidRDefault="00D60EFF" w:rsidP="00640E5F">
      <w:pPr>
        <w:widowControl w:val="0"/>
        <w:autoSpaceDE w:val="0"/>
        <w:autoSpaceDN w:val="0"/>
        <w:ind w:firstLine="540"/>
        <w:jc w:val="both"/>
      </w:pPr>
    </w:p>
    <w:p w14:paraId="07B98C03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 xml:space="preserve">8.2. В случае командировании работников за счет средств НИР, НИОКР, </w:t>
      </w:r>
      <w:r w:rsidR="00AB7413" w:rsidRPr="00E735B0">
        <w:t>Минобрнауки России</w:t>
      </w:r>
      <w:r w:rsidRPr="00E735B0">
        <w:t>, клинических исследований и грантов средний заработок на период командировки выплачивается за счет средств от приносящей доход деятельности.</w:t>
      </w:r>
    </w:p>
    <w:p w14:paraId="743CF2E7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8.3. При командировании работников для осуществления оппонирования диссертаций средний заработок сохраняется по общему правилу, отраженному в п.8.1. настоящего Положения.</w:t>
      </w:r>
    </w:p>
    <w:p w14:paraId="613F8160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8.4. При командировании работников за счет принимающей стороны в рамках заключенных СибГМУ договоров сотрудничества и договоров оказания услуг (в соответствии с условиями договоров) средний заработок на период командировки выплачивается за счет средств от приносящей доход деятельности.</w:t>
      </w:r>
    </w:p>
    <w:p w14:paraId="5C532AA5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9. Для работников, работающих по совместительству, в случае направления в командировку другим работодателем средний заработок не сохраняется.</w:t>
      </w:r>
    </w:p>
    <w:p w14:paraId="7D97F5EC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 xml:space="preserve">10. Работнику при направлении его в командировку </w:t>
      </w:r>
      <w:r w:rsidR="00EC5243" w:rsidRPr="00E735B0">
        <w:t>на основании решения о командировании</w:t>
      </w:r>
      <w:r w:rsidRPr="00E735B0">
        <w:t xml:space="preserve">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14:paraId="49C253D9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11. Суточные при нахождении работника в командировке на территории РФ устанавливаются в следующих размерах:</w:t>
      </w:r>
    </w:p>
    <w:p w14:paraId="3F178213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700 рублей в сутки (в том числе за счёт средств федерального бюджета не более 100 рублей) – при командировании в г.Москва и г.Санкт-Петербург для категорий сотрудников, занимающих должности: ректор, проректор, советник при ректорате, главный бухгалтер, начальник планово-финансового управления, начальник управления кадрами, начальник правового управления, главный врач</w:t>
      </w:r>
      <w:r w:rsidR="00EC5243" w:rsidRPr="00E735B0">
        <w:t>, начальник управления проектов и программ, начальник управления цифровых технологий, начальник управления продвижения услуг, начальник управления комплексной безопасности</w:t>
      </w:r>
      <w:r w:rsidRPr="00E735B0">
        <w:t>;</w:t>
      </w:r>
    </w:p>
    <w:p w14:paraId="03E5EF5E" w14:textId="77777777" w:rsidR="00BD2703" w:rsidRPr="00E735B0" w:rsidRDefault="00640E5F" w:rsidP="00FF723E">
      <w:pPr>
        <w:widowControl w:val="0"/>
        <w:autoSpaceDE w:val="0"/>
        <w:autoSpaceDN w:val="0"/>
        <w:ind w:firstLine="540"/>
        <w:jc w:val="both"/>
      </w:pPr>
      <w:r w:rsidRPr="00E735B0">
        <w:t xml:space="preserve">в пределах утвержденной сметы, но не более 700 рублей в сутки – при командировании работников за счёт средств НИР, НИОКР, </w:t>
      </w:r>
      <w:r w:rsidR="00E85A96" w:rsidRPr="00E735B0">
        <w:t>Минобрнауки России</w:t>
      </w:r>
      <w:r w:rsidRPr="00E735B0">
        <w:t>, клинических исследований и грантов;</w:t>
      </w:r>
    </w:p>
    <w:p w14:paraId="271CA22C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100 рублей в сутки – во всех иных случаях, кроме обозначенных в абзацах 2,3 пункта 11 настоящего положения.</w:t>
      </w:r>
    </w:p>
    <w:p w14:paraId="10862E3B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12. При направлении в однодневные командировки по территории РФ суточные не выплачиваются.</w:t>
      </w:r>
    </w:p>
    <w:p w14:paraId="06A84269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13. Расходы по найму жилого помещения в служебной командировке, подтвержденные документально, возмещаются в размере фактических расходов, в сумме не превышающей:</w:t>
      </w:r>
    </w:p>
    <w:p w14:paraId="000879BC" w14:textId="77777777" w:rsidR="00640E5F" w:rsidRPr="00E735B0" w:rsidRDefault="00DF592C" w:rsidP="00640E5F">
      <w:pPr>
        <w:widowControl w:val="0"/>
        <w:autoSpaceDE w:val="0"/>
        <w:autoSpaceDN w:val="0"/>
        <w:ind w:firstLine="540"/>
        <w:jc w:val="both"/>
      </w:pPr>
      <w:r w:rsidRPr="00E735B0">
        <w:t>15</w:t>
      </w:r>
      <w:r w:rsidR="00640E5F" w:rsidRPr="00E735B0">
        <w:t xml:space="preserve">000 рублей в сутки (в том числе за счёт средств федерального бюджета не более 550 рублей) - при командировании категорий сотрудников, занимающих должности: ректор, проректор, советник при ректорате, главный бухгалтер, начальник планово-финансового управления, начальник управления кадрами, начальник правового управления, главный врач, </w:t>
      </w:r>
      <w:r w:rsidR="00EC5243" w:rsidRPr="00E735B0">
        <w:t>начальник управления проектов и программ, начальник управления цифровых технологий, начальник управления продвижения услуг, начальник управления комплексной безопасности</w:t>
      </w:r>
      <w:r w:rsidR="00640E5F" w:rsidRPr="00E735B0">
        <w:t>;</w:t>
      </w:r>
    </w:p>
    <w:p w14:paraId="6032CEA0" w14:textId="77777777" w:rsidR="00640E5F" w:rsidRPr="00E735B0" w:rsidRDefault="00FF723E" w:rsidP="00640E5F">
      <w:pPr>
        <w:widowControl w:val="0"/>
        <w:autoSpaceDE w:val="0"/>
        <w:autoSpaceDN w:val="0"/>
        <w:ind w:firstLine="540"/>
        <w:jc w:val="both"/>
      </w:pPr>
      <w:r w:rsidRPr="00E735B0">
        <w:t>6</w:t>
      </w:r>
      <w:r w:rsidR="00640E5F" w:rsidRPr="00E735B0">
        <w:t>500 рублей в сутки - при командировании работников из средств НИР, НИОКР, ФЦП, клинических исследований и грантов;</w:t>
      </w:r>
    </w:p>
    <w:p w14:paraId="182DCC36" w14:textId="77777777" w:rsidR="00640E5F" w:rsidRPr="00E735B0" w:rsidRDefault="00FF723E" w:rsidP="00640E5F">
      <w:pPr>
        <w:widowControl w:val="0"/>
        <w:autoSpaceDE w:val="0"/>
        <w:autoSpaceDN w:val="0"/>
        <w:ind w:firstLine="540"/>
        <w:jc w:val="both"/>
      </w:pPr>
      <w:r w:rsidRPr="00E735B0">
        <w:lastRenderedPageBreak/>
        <w:t>6500</w:t>
      </w:r>
      <w:r w:rsidR="00640E5F" w:rsidRPr="00E735B0">
        <w:t xml:space="preserve"> рублей в сутки (в том числе за счёт средств федерального бюджета не более 550 рублей) - во всех иных случаях, кроме обозначенных в абзацах 2,3 пункта 13 настоящего положения.</w:t>
      </w:r>
    </w:p>
    <w:p w14:paraId="2FFFECF0" w14:textId="77777777" w:rsidR="00216FB6" w:rsidRPr="00E735B0" w:rsidRDefault="00216FB6" w:rsidP="00640E5F">
      <w:pPr>
        <w:widowControl w:val="0"/>
        <w:autoSpaceDE w:val="0"/>
        <w:autoSpaceDN w:val="0"/>
        <w:ind w:firstLine="540"/>
        <w:jc w:val="both"/>
      </w:pPr>
      <w:r w:rsidRPr="00E735B0">
        <w:t>Дополнительные расходы, взымаемые при прибытии в санаторий или отель в виде курортного сбора, оплачиваются дополнительно в размере фактических затрат, подтвержденны</w:t>
      </w:r>
      <w:r w:rsidR="00A81215" w:rsidRPr="00E735B0">
        <w:t>х</w:t>
      </w:r>
      <w:r w:rsidRPr="00E735B0">
        <w:t xml:space="preserve"> первичными документами.</w:t>
      </w:r>
    </w:p>
    <w:p w14:paraId="08318B4F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14.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расходы, связанные с приобретением билетов,</w:t>
      </w:r>
      <w:r w:rsidR="00CD2358" w:rsidRPr="00E735B0">
        <w:t xml:space="preserve"> платы за услугу по подбору провозной платы, агентский сбор, </w:t>
      </w:r>
      <w:r w:rsidR="00AB7986" w:rsidRPr="00E735B0">
        <w:t>комиссия сайта,</w:t>
      </w:r>
      <w:r w:rsidRPr="00E735B0">
        <w:t xml:space="preserve">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14:paraId="6FB9FA30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железнодорожным транспортом - в купейном вагоне скорого фирменного поезда;</w:t>
      </w:r>
    </w:p>
    <w:p w14:paraId="4CBFEEE2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7A3C4038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воздушным транспортом - в салоне экономического класса;</w:t>
      </w:r>
    </w:p>
    <w:p w14:paraId="7478A8AA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автомобильным транспортом - в автотранспортном средстве общего пользования (кроме такси). При командировании ректора допускается использование такси. Факт использования такси подтверждается распечаткой из личного кабинета агрегатора, факт опл</w:t>
      </w:r>
      <w:r w:rsidR="00CD2358" w:rsidRPr="00E735B0">
        <w:t>аты – выпиской банка о совершен</w:t>
      </w:r>
      <w:r w:rsidRPr="00E735B0">
        <w:t>ии расходной денежной операции. Затраты возмещаются ректору в полном объеме, в расчет налогооблагаемой базы по налогу на прибыль не включаются.</w:t>
      </w:r>
    </w:p>
    <w:p w14:paraId="53EB7991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автомобильным транспортом – в личном автотранспорте</w:t>
      </w:r>
      <w:r w:rsidR="003266C8" w:rsidRPr="00E735B0">
        <w:t>. Маршрут следования согласовывается с руководителем до начала поездки. Возмещение</w:t>
      </w:r>
      <w:r w:rsidRPr="00E735B0">
        <w:t xml:space="preserve"> </w:t>
      </w:r>
      <w:r w:rsidR="003266C8" w:rsidRPr="00E735B0">
        <w:t xml:space="preserve">расходов на ГСМ осуществляется исходя из следующих норм: расстояние определяется согласно официальной маршрут-карте </w:t>
      </w:r>
      <w:hyperlink r:id="rId9" w:history="1">
        <w:r w:rsidR="003266C8" w:rsidRPr="00E735B0">
          <w:rPr>
            <w:rStyle w:val="a9"/>
            <w:lang w:val="en-US"/>
          </w:rPr>
          <w:t>www</w:t>
        </w:r>
        <w:r w:rsidR="003266C8" w:rsidRPr="00E735B0">
          <w:rPr>
            <w:rStyle w:val="a9"/>
          </w:rPr>
          <w:t>.</w:t>
        </w:r>
        <w:r w:rsidR="003266C8" w:rsidRPr="00E735B0">
          <w:rPr>
            <w:rStyle w:val="a9"/>
            <w:lang w:val="en-US"/>
          </w:rPr>
          <w:t>dorogiru</w:t>
        </w:r>
        <w:r w:rsidR="003266C8" w:rsidRPr="00E735B0">
          <w:rPr>
            <w:rStyle w:val="a9"/>
          </w:rPr>
          <w:t>.</w:t>
        </w:r>
        <w:r w:rsidR="003266C8" w:rsidRPr="00E735B0">
          <w:rPr>
            <w:rStyle w:val="a9"/>
            <w:lang w:val="en-US"/>
          </w:rPr>
          <w:t>ru</w:t>
        </w:r>
      </w:hyperlink>
      <w:r w:rsidR="003266C8" w:rsidRPr="00E735B0">
        <w:t xml:space="preserve"> от места работы (г. Томск, Московский тракт, д.2) до приделов города командирования (затраты на проезд по городу либо иному маршруту не возмещаются); расход топлива рассчитывается согласно техническим характеристикам автомобиля.</w:t>
      </w:r>
    </w:p>
    <w:p w14:paraId="0BA39A9A" w14:textId="0EC19F19" w:rsidR="00640E5F" w:rsidRPr="00243834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При командировании ректора допускается проезд любым видом тра</w:t>
      </w:r>
      <w:r w:rsidR="00216FB6" w:rsidRPr="00E735B0">
        <w:t>нспорта в салонах бизнес-класса,  «Extra Space» в салоне экономического класса. </w:t>
      </w:r>
      <w:r w:rsidR="00087FE9" w:rsidRPr="00243834">
        <w:t xml:space="preserve">В случае использования ректором бизнес-класса, затраты на проезд возмещаются </w:t>
      </w:r>
      <w:r w:rsidR="00243834" w:rsidRPr="00243834">
        <w:t>за счет средств от приносящей доход деятельности</w:t>
      </w:r>
      <w:commentRangeStart w:id="1"/>
      <w:r w:rsidR="00087FE9" w:rsidRPr="00243834">
        <w:t xml:space="preserve"> </w:t>
      </w:r>
      <w:commentRangeEnd w:id="1"/>
      <w:r w:rsidR="00A75883" w:rsidRPr="00243834">
        <w:rPr>
          <w:rStyle w:val="aa"/>
        </w:rPr>
        <w:commentReference w:id="1"/>
      </w:r>
      <w:r w:rsidR="00087FE9" w:rsidRPr="00243834">
        <w:t>учреждения.</w:t>
      </w:r>
    </w:p>
    <w:p w14:paraId="1E6EC124" w14:textId="77777777" w:rsidR="00640E5F" w:rsidRPr="00243834" w:rsidRDefault="00640E5F" w:rsidP="00640E5F">
      <w:pPr>
        <w:widowControl w:val="0"/>
        <w:autoSpaceDE w:val="0"/>
        <w:autoSpaceDN w:val="0"/>
        <w:ind w:firstLine="540"/>
        <w:jc w:val="both"/>
      </w:pPr>
      <w:r w:rsidRPr="00243834">
        <w:t>При отсутствии проездных документов, подтверждающих произведенные расходы, - в размере минимальной стоимости проезда:</w:t>
      </w:r>
    </w:p>
    <w:p w14:paraId="19F44897" w14:textId="77777777" w:rsidR="00640E5F" w:rsidRPr="00243834" w:rsidRDefault="00640E5F" w:rsidP="00640E5F">
      <w:pPr>
        <w:widowControl w:val="0"/>
        <w:autoSpaceDE w:val="0"/>
        <w:autoSpaceDN w:val="0"/>
        <w:ind w:firstLine="540"/>
        <w:jc w:val="both"/>
      </w:pPr>
      <w:r w:rsidRPr="00243834">
        <w:t>- железнодорожным транспортом - в плацкартном вагоне пассажирского поезда;</w:t>
      </w:r>
    </w:p>
    <w:p w14:paraId="4B917969" w14:textId="77777777" w:rsidR="00640E5F" w:rsidRPr="00243834" w:rsidRDefault="00640E5F" w:rsidP="00640E5F">
      <w:pPr>
        <w:widowControl w:val="0"/>
        <w:autoSpaceDE w:val="0"/>
        <w:autoSpaceDN w:val="0"/>
        <w:ind w:firstLine="540"/>
        <w:jc w:val="both"/>
      </w:pPr>
      <w:r w:rsidRPr="00243834"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14:paraId="26EB7F99" w14:textId="77777777" w:rsidR="00640E5F" w:rsidRPr="00243834" w:rsidRDefault="00640E5F" w:rsidP="00640E5F">
      <w:pPr>
        <w:widowControl w:val="0"/>
        <w:autoSpaceDE w:val="0"/>
        <w:autoSpaceDN w:val="0"/>
        <w:ind w:firstLine="540"/>
        <w:jc w:val="both"/>
      </w:pPr>
      <w:r w:rsidRPr="00243834">
        <w:t>- автомобильным транспортом - в автобусе общего типа.</w:t>
      </w:r>
    </w:p>
    <w:p w14:paraId="338ACAE1" w14:textId="77777777" w:rsidR="00FA238B" w:rsidRPr="00243834" w:rsidRDefault="00FA238B" w:rsidP="00FA238B">
      <w:pPr>
        <w:widowControl w:val="0"/>
        <w:autoSpaceDE w:val="0"/>
        <w:autoSpaceDN w:val="0"/>
        <w:ind w:firstLine="540"/>
        <w:jc w:val="both"/>
      </w:pPr>
      <w:r w:rsidRPr="00243834">
        <w:t>Расходы на стоянку и мойку служебного автомобиля, использованного командированным работником, оплачиваются дополнительно в размере фактических затрат, подтвержденных первичными документами.</w:t>
      </w:r>
    </w:p>
    <w:p w14:paraId="6E95D95A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243834">
        <w:t>15. При приобретении авиабилета в бездокументарной форме (электронного</w:t>
      </w:r>
      <w:r w:rsidRPr="00E735B0">
        <w:t xml:space="preserve"> билета) оправдательными документами, подтверждающими расходы на его приобретение, являются:</w:t>
      </w:r>
    </w:p>
    <w:p w14:paraId="05C033B5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14:paraId="398C4A58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посадочный талон, подтверждающий перелет подотчетного лица по указанному в электронном авиабилете маршруту;</w:t>
      </w:r>
    </w:p>
    <w:p w14:paraId="560CF686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lastRenderedPageBreak/>
        <w:t>- документы, подтверждающие факт оплаты работником, в том числе третьим лицом по поручению и за счет средств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14:paraId="4A5A4361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16.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14:paraId="03D7ABC5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17. 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14:paraId="03E55BA5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14:paraId="10F96977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14:paraId="4B4FA743" w14:textId="77777777" w:rsidR="00640E5F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18.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14:paraId="49D0958C" w14:textId="294DAC80" w:rsidR="00D47063" w:rsidRPr="00243834" w:rsidRDefault="00D47063" w:rsidP="00D47063">
      <w:pPr>
        <w:widowControl w:val="0"/>
        <w:autoSpaceDE w:val="0"/>
        <w:autoSpaceDN w:val="0"/>
        <w:ind w:firstLine="540"/>
        <w:jc w:val="both"/>
        <w:rPr>
          <w:rPrChange w:id="2" w:author="Удут Ирина Михайловна" w:date="2024-07-02T15:09:00Z">
            <w:rPr>
              <w:highlight w:val="yellow"/>
            </w:rPr>
          </w:rPrChange>
        </w:rPr>
      </w:pPr>
      <w:r w:rsidRPr="00243834">
        <w:rPr>
          <w:rPrChange w:id="3" w:author="Удут Ирина Михайловна" w:date="2024-07-02T15:09:00Z">
            <w:rPr>
              <w:highlight w:val="yellow"/>
            </w:rPr>
          </w:rPrChange>
        </w:rPr>
        <w:t xml:space="preserve">19. Расходы, связанные с обеспечением </w:t>
      </w:r>
      <w:commentRangeStart w:id="4"/>
      <w:r w:rsidRPr="00243834">
        <w:rPr>
          <w:rPrChange w:id="5" w:author="Удут Ирина Михайловна" w:date="2024-07-02T15:09:00Z">
            <w:rPr>
              <w:highlight w:val="yellow"/>
            </w:rPr>
          </w:rPrChange>
        </w:rPr>
        <w:t xml:space="preserve">участия лиц, </w:t>
      </w:r>
      <w:commentRangeEnd w:id="4"/>
      <w:r w:rsidR="00A75883" w:rsidRPr="00243834">
        <w:rPr>
          <w:rStyle w:val="aa"/>
          <w:rPrChange w:id="6" w:author="Удут Ирина Михайловна" w:date="2024-07-02T15:09:00Z">
            <w:rPr>
              <w:rStyle w:val="aa"/>
            </w:rPr>
          </w:rPrChange>
        </w:rPr>
        <w:commentReference w:id="4"/>
      </w:r>
      <w:commentRangeStart w:id="7"/>
      <w:r w:rsidRPr="00243834">
        <w:rPr>
          <w:rPrChange w:id="8" w:author="Удут Ирина Михайловна" w:date="2024-07-02T15:09:00Z">
            <w:rPr>
              <w:highlight w:val="yellow"/>
            </w:rPr>
          </w:rPrChange>
        </w:rPr>
        <w:t>привлекаемых к участию в спортивных соревнованиях, тренировочных и иных мероприятиях и соревнованиях</w:t>
      </w:r>
      <w:commentRangeEnd w:id="7"/>
      <w:r w:rsidR="00A75883" w:rsidRPr="00243834">
        <w:rPr>
          <w:rStyle w:val="aa"/>
          <w:rPrChange w:id="9" w:author="Удут Ирина Михайловна" w:date="2024-07-02T15:09:00Z">
            <w:rPr>
              <w:rStyle w:val="aa"/>
            </w:rPr>
          </w:rPrChange>
        </w:rPr>
        <w:commentReference w:id="7"/>
      </w:r>
      <w:r w:rsidR="00243834" w:rsidRPr="00243834">
        <w:rPr>
          <w:rPrChange w:id="10" w:author="Удут Ирина Михайловна" w:date="2024-07-02T15:09:00Z">
            <w:rPr>
              <w:highlight w:val="yellow"/>
            </w:rPr>
          </w:rPrChange>
        </w:rPr>
        <w:t xml:space="preserve"> (далее – Мероприятия)</w:t>
      </w:r>
      <w:r w:rsidRPr="00243834">
        <w:rPr>
          <w:rPrChange w:id="11" w:author="Удут Ирина Михайловна" w:date="2024-07-02T15:09:00Z">
            <w:rPr>
              <w:highlight w:val="yellow"/>
            </w:rPr>
          </w:rPrChange>
        </w:rPr>
        <w:t>, осуществляемые в том числе через командированных подотчетных лиц (руководителей делегаций), подлежат отражению в следующем порядке:</w:t>
      </w:r>
    </w:p>
    <w:p w14:paraId="6205FE63" w14:textId="77777777" w:rsidR="00D47063" w:rsidRPr="00243834" w:rsidRDefault="00D47063" w:rsidP="00D47063">
      <w:pPr>
        <w:widowControl w:val="0"/>
        <w:autoSpaceDE w:val="0"/>
        <w:autoSpaceDN w:val="0"/>
        <w:ind w:firstLine="540"/>
        <w:jc w:val="both"/>
        <w:rPr>
          <w:rPrChange w:id="12" w:author="Удут Ирина Михайловна" w:date="2024-07-02T15:09:00Z">
            <w:rPr>
              <w:highlight w:val="yellow"/>
            </w:rPr>
          </w:rPrChange>
        </w:rPr>
      </w:pPr>
      <w:r w:rsidRPr="00243834">
        <w:rPr>
          <w:rPrChange w:id="13" w:author="Удут Ирина Михайловна" w:date="2024-07-02T15:09:00Z">
            <w:rPr>
              <w:highlight w:val="yellow"/>
            </w:rPr>
          </w:rPrChange>
        </w:rPr>
        <w:t>- расходы по компенсации участникам Мероприятий понесенных ими затрат на проезд, стоимости питания по установленным нормам и т.п. - по видам расходов:</w:t>
      </w:r>
    </w:p>
    <w:p w14:paraId="1AFD16B3" w14:textId="35C61482" w:rsidR="00D47063" w:rsidRPr="00243834" w:rsidRDefault="00D47063" w:rsidP="00D47063">
      <w:pPr>
        <w:widowControl w:val="0"/>
        <w:autoSpaceDE w:val="0"/>
        <w:autoSpaceDN w:val="0"/>
        <w:ind w:firstLine="540"/>
        <w:jc w:val="both"/>
        <w:rPr>
          <w:rPrChange w:id="14" w:author="Удут Ирина Михайловна" w:date="2024-07-02T15:09:00Z">
            <w:rPr>
              <w:highlight w:val="yellow"/>
            </w:rPr>
          </w:rPrChange>
        </w:rPr>
      </w:pPr>
      <w:r w:rsidRPr="00243834">
        <w:rPr>
          <w:rPrChange w:id="15" w:author="Удут Ирина Михайловна" w:date="2024-07-02T15:09:00Z">
            <w:rPr>
              <w:highlight w:val="yellow"/>
            </w:rPr>
          </w:rPrChange>
        </w:rPr>
        <w:t xml:space="preserve">112  "Иные выплаты персоналу учреждений, за исключением фонда оплаты труда" в части выплат командированным на Мероприятия </w:t>
      </w:r>
      <w:r w:rsidR="00243834" w:rsidRPr="00243834">
        <w:rPr>
          <w:rPrChange w:id="16" w:author="Удут Ирина Михайловна" w:date="2024-07-02T15:09:00Z">
            <w:rPr>
              <w:highlight w:val="yellow"/>
            </w:rPr>
          </w:rPrChange>
        </w:rPr>
        <w:t>работникам</w:t>
      </w:r>
      <w:r w:rsidRPr="00243834">
        <w:rPr>
          <w:rPrChange w:id="17" w:author="Удут Ирина Михайловна" w:date="2024-07-02T15:09:00Z">
            <w:rPr>
              <w:highlight w:val="yellow"/>
            </w:rPr>
          </w:rPrChange>
        </w:rPr>
        <w:t xml:space="preserve"> учреждений;</w:t>
      </w:r>
    </w:p>
    <w:p w14:paraId="7A5C98BB" w14:textId="77777777" w:rsidR="00D47063" w:rsidRPr="00243834" w:rsidRDefault="00D47063" w:rsidP="00D47063">
      <w:pPr>
        <w:widowControl w:val="0"/>
        <w:autoSpaceDE w:val="0"/>
        <w:autoSpaceDN w:val="0"/>
        <w:ind w:firstLine="540"/>
        <w:jc w:val="both"/>
        <w:rPr>
          <w:rPrChange w:id="18" w:author="Удут Ирина Михайловна" w:date="2024-07-02T15:09:00Z">
            <w:rPr>
              <w:highlight w:val="yellow"/>
            </w:rPr>
          </w:rPrChange>
        </w:rPr>
      </w:pPr>
      <w:r w:rsidRPr="00243834">
        <w:rPr>
          <w:rPrChange w:id="19" w:author="Удут Ирина Михайловна" w:date="2024-07-02T15:09:00Z">
            <w:rPr>
              <w:highlight w:val="yellow"/>
            </w:rPr>
          </w:rPrChange>
        </w:rPr>
        <w:t>113 "Иные выплаты учреждений привлекаемым лицам" в части расходов на компенсационные выплаты лицам, привлеченным к участию в мероприятии, но не состоящим с направляющей организацией в трудовых отношениях;</w:t>
      </w:r>
    </w:p>
    <w:p w14:paraId="4D5C379E" w14:textId="77777777" w:rsidR="00D47063" w:rsidRPr="00243834" w:rsidRDefault="00D47063" w:rsidP="00D47063">
      <w:pPr>
        <w:widowControl w:val="0"/>
        <w:autoSpaceDE w:val="0"/>
        <w:autoSpaceDN w:val="0"/>
        <w:ind w:firstLine="540"/>
        <w:jc w:val="both"/>
        <w:rPr>
          <w:rPrChange w:id="20" w:author="Удут Ирина Михайловна" w:date="2024-07-02T15:09:00Z">
            <w:rPr>
              <w:highlight w:val="yellow"/>
            </w:rPr>
          </w:rPrChange>
        </w:rPr>
      </w:pPr>
      <w:r w:rsidRPr="00243834">
        <w:rPr>
          <w:rPrChange w:id="21" w:author="Удут Ирина Михайловна" w:date="2024-07-02T15:09:00Z">
            <w:rPr>
              <w:highlight w:val="yellow"/>
            </w:rPr>
          </w:rPrChange>
        </w:rPr>
        <w:t>- расходы на приобретение товаров, услуг (проезд к месту проведения мероприятия и обратно, проживание, питание, организационные взносы, иные закупки, обеспечивающие участие в Мероприятиях) - по виду расходов 244 "Прочая закупка товаров, работ и услуг".</w:t>
      </w:r>
    </w:p>
    <w:p w14:paraId="65CE81A3" w14:textId="15E7AD71" w:rsidR="00FA238B" w:rsidRPr="00E735B0" w:rsidRDefault="00D47063" w:rsidP="00D47063">
      <w:pPr>
        <w:widowControl w:val="0"/>
        <w:autoSpaceDE w:val="0"/>
        <w:autoSpaceDN w:val="0"/>
        <w:ind w:firstLine="540"/>
        <w:jc w:val="both"/>
      </w:pPr>
      <w:r w:rsidRPr="00243834">
        <w:rPr>
          <w:rPrChange w:id="22" w:author="Удут Ирина Михайловна" w:date="2024-07-02T15:09:00Z">
            <w:rPr>
              <w:highlight w:val="yellow"/>
            </w:rPr>
          </w:rPrChange>
        </w:rPr>
        <w:t xml:space="preserve">То есть, выбор кода вида расходов зависит от того, оплачивается ли проезд и проживание при направлении </w:t>
      </w:r>
      <w:r w:rsidR="00243834" w:rsidRPr="00243834">
        <w:rPr>
          <w:rPrChange w:id="23" w:author="Удут Ирина Михайловна" w:date="2024-07-02T15:09:00Z">
            <w:rPr>
              <w:highlight w:val="yellow"/>
            </w:rPr>
          </w:rPrChange>
        </w:rPr>
        <w:t>лиц</w:t>
      </w:r>
      <w:commentRangeStart w:id="24"/>
      <w:r w:rsidRPr="00243834">
        <w:rPr>
          <w:rPrChange w:id="25" w:author="Удут Ирина Михайловна" w:date="2024-07-02T15:09:00Z">
            <w:rPr>
              <w:highlight w:val="yellow"/>
            </w:rPr>
          </w:rPrChange>
        </w:rPr>
        <w:t xml:space="preserve"> </w:t>
      </w:r>
      <w:commentRangeEnd w:id="24"/>
      <w:r w:rsidR="00A75883" w:rsidRPr="00243834">
        <w:rPr>
          <w:rStyle w:val="aa"/>
          <w:rPrChange w:id="26" w:author="Удут Ирина Михайловна" w:date="2024-07-02T15:09:00Z">
            <w:rPr>
              <w:rStyle w:val="aa"/>
            </w:rPr>
          </w:rPrChange>
        </w:rPr>
        <w:commentReference w:id="24"/>
      </w:r>
      <w:r w:rsidRPr="00243834">
        <w:rPr>
          <w:rPrChange w:id="27" w:author="Удут Ирина Михайловна" w:date="2024-07-02T15:09:00Z">
            <w:rPr>
              <w:highlight w:val="yellow"/>
            </w:rPr>
          </w:rPrChange>
        </w:rPr>
        <w:t>на мероприятия самим учреждением (в том числе через подотчетное лицо), либо компенсируются уже понесенные расходы.</w:t>
      </w:r>
    </w:p>
    <w:p w14:paraId="3E5030DE" w14:textId="77777777" w:rsidR="00640E5F" w:rsidRPr="00E735B0" w:rsidRDefault="00D47063" w:rsidP="00640E5F">
      <w:pPr>
        <w:widowControl w:val="0"/>
        <w:autoSpaceDE w:val="0"/>
        <w:autoSpaceDN w:val="0"/>
        <w:ind w:firstLine="540"/>
        <w:jc w:val="both"/>
      </w:pPr>
      <w:r>
        <w:t>20</w:t>
      </w:r>
      <w:r w:rsidR="00640E5F" w:rsidRPr="00E735B0">
        <w:t xml:space="preserve">. Решение работодателя о направлении работника(ов) в командировку за пределы территории Российской Федерации оформляется Приказом ректора о направлении работника в командировку на определенный срок для выполнения служебного поручения вне места постоянной работы. </w:t>
      </w:r>
    </w:p>
    <w:p w14:paraId="256F88A5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1</w:t>
      </w:r>
      <w:r w:rsidRPr="00E735B0">
        <w:t>.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Российской Федерации от 26.12.2005 №812.</w:t>
      </w:r>
    </w:p>
    <w:p w14:paraId="42D9ED2B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2</w:t>
      </w:r>
      <w:r w:rsidRPr="00E735B0">
        <w:t>. 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Приказа Министерства финансов Российской Федерации от 02.08.2004 №64н.</w:t>
      </w:r>
    </w:p>
    <w:p w14:paraId="3D6C728C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3</w:t>
      </w:r>
      <w:r w:rsidRPr="00E735B0">
        <w:t xml:space="preserve">. При следовании работников с территории Российской Федерации дата пересечения государственной границы Российской Федерации включается в дни </w:t>
      </w:r>
      <w:r w:rsidRPr="00E735B0">
        <w:lastRenderedPageBreak/>
        <w:t>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14:paraId="04733C3B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4</w:t>
      </w:r>
      <w:r w:rsidRPr="00E735B0">
        <w:t>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</w:t>
      </w:r>
    </w:p>
    <w:p w14:paraId="53DA4EF7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При направлении работников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79144806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Если проездной документ (билет) выписан на иностранном языке, для подтверждения расходов на проезд требуется перевести на русский язык реквизиты билета: Ф.И.О. пассажира, направление, номер рейса, дату вылета, стоимость билета. Перевод не требуется, если агентство по продаже билетов выдало справку на русском языке, в которой содержатся все указанные сведения.</w:t>
      </w:r>
    </w:p>
    <w:p w14:paraId="1A1BF668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5</w:t>
      </w:r>
      <w:r w:rsidRPr="00E735B0">
        <w:t>. 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14:paraId="3DC8C0BC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6</w:t>
      </w:r>
      <w:r w:rsidRPr="00E735B0">
        <w:t>. 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14:paraId="5996B4AD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7</w:t>
      </w:r>
      <w:r w:rsidRPr="00E735B0">
        <w:t>. Работникам при направлении в командировки на территории иностранных государств дополнительно возмещаются расходы на оформление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страховки.</w:t>
      </w:r>
    </w:p>
    <w:p w14:paraId="059E3C86" w14:textId="77777777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8</w:t>
      </w:r>
      <w:r w:rsidRPr="00E735B0">
        <w:t>.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документам, подтверждающим обмен. Курс обмена определяется по справке о покупке командированным лицом иностранной валюты, выписке банка при безналичных расчетах, иному документу, подтверждающему обмен. В случае отсутствия документа, подтверждающего обмен валюты, расходы принимаются из расчета на дату утверждения</w:t>
      </w:r>
      <w:r w:rsidR="00EC5243" w:rsidRPr="00E735B0">
        <w:t xml:space="preserve"> Отчет о расходах подотчетного лица (ф. 0504520)</w:t>
      </w:r>
      <w:r w:rsidRPr="00E735B0">
        <w:t>.</w:t>
      </w:r>
    </w:p>
    <w:p w14:paraId="228494D5" w14:textId="226720AF" w:rsidR="00640E5F" w:rsidRPr="00E735B0" w:rsidRDefault="00640E5F" w:rsidP="00640E5F">
      <w:pPr>
        <w:widowControl w:val="0"/>
        <w:autoSpaceDE w:val="0"/>
        <w:autoSpaceDN w:val="0"/>
        <w:ind w:firstLine="540"/>
        <w:jc w:val="both"/>
      </w:pPr>
      <w:r w:rsidRPr="00E735B0">
        <w:t>2</w:t>
      </w:r>
      <w:r w:rsidR="00D47063">
        <w:t>9</w:t>
      </w:r>
      <w:r w:rsidRPr="00E735B0">
        <w:t xml:space="preserve">. Работник обязан отчитаться о командировке путем представления </w:t>
      </w:r>
      <w:r w:rsidR="00EC5243" w:rsidRPr="00E735B0">
        <w:t>Отчет</w:t>
      </w:r>
      <w:r w:rsidR="00AB7413" w:rsidRPr="00E735B0">
        <w:t>а</w:t>
      </w:r>
      <w:r w:rsidR="00EC5243" w:rsidRPr="00E735B0">
        <w:t xml:space="preserve"> о расходах подотчетного лица (ф. 0504520) </w:t>
      </w:r>
      <w:r w:rsidRPr="00E735B0">
        <w:t xml:space="preserve"> в </w:t>
      </w:r>
      <w:r w:rsidR="00243834">
        <w:t>срок не превышающий трех рабочих дней</w:t>
      </w:r>
      <w:r w:rsidRPr="00E735B0">
        <w:t xml:space="preserve"> со дня возвращения.</w:t>
      </w:r>
      <w:r w:rsidR="00087FE9">
        <w:t xml:space="preserve"> </w:t>
      </w:r>
      <w:r w:rsidR="00087FE9" w:rsidRPr="00243834">
        <w:rPr>
          <w:rPrChange w:id="28" w:author="Удут Ирина Михайловна" w:date="2024-07-02T15:10:00Z">
            <w:rPr>
              <w:highlight w:val="yellow"/>
            </w:rPr>
          </w:rPrChange>
        </w:rPr>
        <w:t xml:space="preserve">Если </w:t>
      </w:r>
      <w:r w:rsidR="00243834" w:rsidRPr="00243834">
        <w:rPr>
          <w:rPrChange w:id="29" w:author="Удут Ирина Михайловна" w:date="2024-07-02T15:10:00Z">
            <w:rPr>
              <w:highlight w:val="yellow"/>
            </w:rPr>
          </w:rPrChange>
        </w:rPr>
        <w:t>работник</w:t>
      </w:r>
      <w:r w:rsidR="00087FE9" w:rsidRPr="00243834">
        <w:rPr>
          <w:rPrChange w:id="30" w:author="Удут Ирина Михайловна" w:date="2024-07-02T15:10:00Z">
            <w:rPr>
              <w:highlight w:val="yellow"/>
            </w:rPr>
          </w:rPrChange>
        </w:rPr>
        <w:t xml:space="preserve"> потратил не весь полученный аванс, то он обязан вернуть</w:t>
      </w:r>
      <w:r w:rsidR="00243834" w:rsidRPr="00243834">
        <w:rPr>
          <w:rPrChange w:id="31" w:author="Удут Ирина Михайловна" w:date="2024-07-02T15:10:00Z">
            <w:rPr>
              <w:highlight w:val="yellow"/>
            </w:rPr>
          </w:rPrChange>
        </w:rPr>
        <w:t xml:space="preserve"> неиспользованные</w:t>
      </w:r>
      <w:r w:rsidR="00087FE9" w:rsidRPr="00243834">
        <w:rPr>
          <w:rPrChange w:id="32" w:author="Удут Ирина Михайловна" w:date="2024-07-02T15:10:00Z">
            <w:rPr>
              <w:highlight w:val="yellow"/>
            </w:rPr>
          </w:rPrChange>
        </w:rPr>
        <w:t xml:space="preserve"> денежные средства в кассу учреждения в </w:t>
      </w:r>
      <w:r w:rsidR="00243834" w:rsidRPr="00243834">
        <w:rPr>
          <w:rPrChange w:id="33" w:author="Удут Ирина Михайловна" w:date="2024-07-02T15:10:00Z">
            <w:rPr>
              <w:highlight w:val="yellow"/>
            </w:rPr>
          </w:rPrChange>
        </w:rPr>
        <w:t>с</w:t>
      </w:r>
      <w:ins w:id="34" w:author="Удут Ирина Михайловна" w:date="2024-07-02T15:09:00Z">
        <w:r w:rsidR="00243834" w:rsidRPr="00243834">
          <w:rPr>
            <w:rPrChange w:id="35" w:author="Удут Ирина Михайловна" w:date="2024-07-02T15:10:00Z">
              <w:rPr>
                <w:highlight w:val="yellow"/>
              </w:rPr>
            </w:rPrChange>
          </w:rPr>
          <w:t>рок не превышающий трех рабочих дней</w:t>
        </w:r>
      </w:ins>
      <w:r w:rsidR="00087FE9" w:rsidRPr="00243834">
        <w:rPr>
          <w:rPrChange w:id="36" w:author="Удут Ирина Михайловна" w:date="2024-07-02T15:10:00Z">
            <w:rPr>
              <w:highlight w:val="yellow"/>
            </w:rPr>
          </w:rPrChange>
        </w:rPr>
        <w:t xml:space="preserve"> со дня представления Отчета о расходах командировочного лица.</w:t>
      </w:r>
      <w:bookmarkStart w:id="37" w:name="_GoBack"/>
      <w:bookmarkEnd w:id="37"/>
    </w:p>
    <w:p w14:paraId="534E730A" w14:textId="77777777" w:rsidR="00CD2358" w:rsidRPr="00E735B0" w:rsidRDefault="00D47063" w:rsidP="00640E5F">
      <w:pPr>
        <w:widowControl w:val="0"/>
        <w:autoSpaceDE w:val="0"/>
        <w:autoSpaceDN w:val="0"/>
        <w:ind w:firstLine="540"/>
        <w:jc w:val="both"/>
      </w:pPr>
      <w:r>
        <w:t>30</w:t>
      </w:r>
      <w:r w:rsidR="00CD2358" w:rsidRPr="00E735B0">
        <w:t xml:space="preserve">. При составлении </w:t>
      </w:r>
      <w:r w:rsidR="00AB7413" w:rsidRPr="00E735B0">
        <w:t xml:space="preserve">Отчета о расходах подотчетного лица (ф. 0504520) </w:t>
      </w:r>
      <w:r w:rsidR="00CD2358" w:rsidRPr="00E735B0">
        <w:t xml:space="preserve"> руководителем подразделения, указанный работник подписывает первичный учетный документ как подотчетное лицо, кроме того он имеет право подписи в строке «Руководитель структурного подразделения».</w:t>
      </w:r>
    </w:p>
    <w:p w14:paraId="03A0214D" w14:textId="77777777" w:rsidR="00640E5F" w:rsidRPr="00E735B0" w:rsidRDefault="00CD2358" w:rsidP="00640E5F">
      <w:pPr>
        <w:widowControl w:val="0"/>
        <w:autoSpaceDE w:val="0"/>
        <w:autoSpaceDN w:val="0"/>
        <w:ind w:firstLine="540"/>
        <w:jc w:val="both"/>
      </w:pPr>
      <w:r w:rsidRPr="00E735B0">
        <w:t>3</w:t>
      </w:r>
      <w:r w:rsidR="00D47063">
        <w:t>1</w:t>
      </w:r>
      <w:r w:rsidR="00640E5F" w:rsidRPr="00E735B0">
        <w:t>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14:paraId="312A3235" w14:textId="77777777" w:rsidR="00640E5F" w:rsidRPr="00E735B0" w:rsidRDefault="00640E5F" w:rsidP="00640E5F">
      <w:pPr>
        <w:ind w:firstLine="567"/>
        <w:jc w:val="both"/>
      </w:pPr>
      <w:r w:rsidRPr="00E735B0">
        <w:t>3</w:t>
      </w:r>
      <w:r w:rsidR="00D47063">
        <w:t>2</w:t>
      </w:r>
      <w:r w:rsidRPr="00E735B0"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14:paraId="3AD4EDAD" w14:textId="77777777" w:rsidR="00640E5F" w:rsidRPr="00E735B0" w:rsidRDefault="00640E5F" w:rsidP="00640E5F">
      <w:pPr>
        <w:ind w:firstLine="567"/>
        <w:jc w:val="both"/>
      </w:pPr>
    </w:p>
    <w:p w14:paraId="15AED832" w14:textId="77777777" w:rsidR="00640E5F" w:rsidRPr="00E735B0" w:rsidRDefault="00640E5F" w:rsidP="00640E5F">
      <w:pPr>
        <w:ind w:firstLine="567"/>
        <w:jc w:val="both"/>
      </w:pPr>
    </w:p>
    <w:p w14:paraId="6FA8C18A" w14:textId="77777777" w:rsidR="00606691" w:rsidRPr="00640E5F" w:rsidRDefault="00640E5F" w:rsidP="00640E5F">
      <w:pPr>
        <w:jc w:val="both"/>
      </w:pPr>
      <w:r w:rsidRPr="00E735B0">
        <w:t>Главный бухгалтер</w:t>
      </w:r>
      <w:r w:rsidRPr="00640E5F">
        <w:tab/>
      </w:r>
      <w:r w:rsidRPr="00640E5F">
        <w:tab/>
      </w:r>
      <w:r w:rsidRPr="00640E5F">
        <w:tab/>
      </w:r>
      <w:r w:rsidRPr="00640E5F">
        <w:tab/>
      </w:r>
      <w:r w:rsidRPr="00640E5F">
        <w:tab/>
      </w:r>
      <w:r w:rsidRPr="00640E5F">
        <w:tab/>
      </w:r>
      <w:r w:rsidRPr="00640E5F">
        <w:tab/>
      </w:r>
      <w:r w:rsidRPr="00640E5F">
        <w:tab/>
      </w:r>
      <w:r w:rsidRPr="00640E5F">
        <w:tab/>
        <w:t>И.М. Удут</w:t>
      </w:r>
    </w:p>
    <w:sectPr w:rsidR="00606691" w:rsidRPr="00640E5F" w:rsidSect="003236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Кручевская Юлия Сергеевна" w:date="2024-06-20T14:50:00Z" w:initials="КЮС">
    <w:p w14:paraId="3599C5D6" w14:textId="77777777" w:rsidR="00A75883" w:rsidRDefault="00A75883">
      <w:pPr>
        <w:pStyle w:val="ab"/>
      </w:pPr>
      <w:r>
        <w:rPr>
          <w:rStyle w:val="aa"/>
        </w:rPr>
        <w:annotationRef/>
      </w:r>
      <w:r>
        <w:t>Корректно указывать внебюджет? Или лучше «за счет средств от приносящей доход деятельности»?</w:t>
      </w:r>
    </w:p>
  </w:comment>
  <w:comment w:id="4" w:author="Кручевская Юлия Сергеевна" w:date="2024-06-20T14:54:00Z" w:initials="КЮС">
    <w:p w14:paraId="67477C5B" w14:textId="77777777" w:rsidR="00A75883" w:rsidRDefault="00A75883">
      <w:pPr>
        <w:pStyle w:val="ab"/>
      </w:pPr>
      <w:r>
        <w:rPr>
          <w:rStyle w:val="aa"/>
        </w:rPr>
        <w:annotationRef/>
      </w:r>
      <w:r>
        <w:t>Под лицами понимаются только обучающиеся или  какие-то иные лица?</w:t>
      </w:r>
    </w:p>
  </w:comment>
  <w:comment w:id="7" w:author="Кручевская Юлия Сергеевна" w:date="2024-06-20T14:51:00Z" w:initials="КЮС">
    <w:p w14:paraId="3C7A9230" w14:textId="77777777" w:rsidR="00A75883" w:rsidRDefault="00A75883">
      <w:pPr>
        <w:pStyle w:val="ab"/>
      </w:pPr>
      <w:r>
        <w:rPr>
          <w:rStyle w:val="aa"/>
        </w:rPr>
        <w:annotationRef/>
      </w:r>
      <w:r>
        <w:t>Укажите «далее – Мероприятия»</w:t>
      </w:r>
    </w:p>
  </w:comment>
  <w:comment w:id="24" w:author="Кручевская Юлия Сергеевна" w:date="2024-06-20T14:55:00Z" w:initials="КЮС">
    <w:p w14:paraId="54D121E7" w14:textId="77777777" w:rsidR="00A75883" w:rsidRDefault="00A75883">
      <w:pPr>
        <w:pStyle w:val="ab"/>
      </w:pPr>
      <w:r>
        <w:rPr>
          <w:rStyle w:val="aa"/>
        </w:rPr>
        <w:annotationRef/>
      </w:r>
      <w:r>
        <w:t>только студенты или могут быть иные категории обучающихся? Иные лица?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9C5D6" w15:done="0"/>
  <w15:commentEx w15:paraId="67477C5B" w15:done="0"/>
  <w15:commentEx w15:paraId="3C7A9230" w15:done="0"/>
  <w15:commentEx w15:paraId="54D121E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1319" w14:textId="77777777" w:rsidR="003A4533" w:rsidRDefault="003A4533" w:rsidP="007F1999">
      <w:r>
        <w:separator/>
      </w:r>
    </w:p>
  </w:endnote>
  <w:endnote w:type="continuationSeparator" w:id="0">
    <w:p w14:paraId="55F607FD" w14:textId="77777777" w:rsidR="003A4533" w:rsidRDefault="003A4533" w:rsidP="007F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E01E" w14:textId="77777777" w:rsidR="003236A1" w:rsidRDefault="003236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7C05" w14:textId="77777777" w:rsidR="003236A1" w:rsidRDefault="003236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E404" w14:textId="77777777" w:rsidR="003236A1" w:rsidRDefault="003236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4861" w14:textId="77777777" w:rsidR="003A4533" w:rsidRDefault="003A4533" w:rsidP="007F1999">
      <w:r>
        <w:separator/>
      </w:r>
    </w:p>
  </w:footnote>
  <w:footnote w:type="continuationSeparator" w:id="0">
    <w:p w14:paraId="1F67D2A4" w14:textId="77777777" w:rsidR="003A4533" w:rsidRDefault="003A4533" w:rsidP="007F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61B7" w14:textId="77777777" w:rsidR="003236A1" w:rsidRDefault="003236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848441"/>
      <w:docPartObj>
        <w:docPartGallery w:val="Page Numbers (Top of Page)"/>
        <w:docPartUnique/>
      </w:docPartObj>
    </w:sdtPr>
    <w:sdtEndPr/>
    <w:sdtContent>
      <w:p w14:paraId="06F631F3" w14:textId="63ECCF6A" w:rsidR="007F1999" w:rsidRDefault="007F1999" w:rsidP="001A4F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34">
          <w:rPr>
            <w:noProof/>
          </w:rPr>
          <w:t>29</w:t>
        </w:r>
        <w:r>
          <w:fldChar w:fldCharType="end"/>
        </w:r>
      </w:p>
    </w:sdtContent>
  </w:sdt>
  <w:p w14:paraId="2DE6D9D2" w14:textId="77777777" w:rsidR="007F1999" w:rsidRDefault="007F19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F61E" w14:textId="77777777" w:rsidR="003236A1" w:rsidRDefault="003236A1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учевская Юлия Сергеевна">
    <w15:presenceInfo w15:providerId="None" w15:userId="Кручевская Юлия Сергеевна"/>
  </w15:person>
  <w15:person w15:author="Удут Ирина Михайловна">
    <w15:presenceInfo w15:providerId="AD" w15:userId="S-1-5-21-1257041711-2893340021-492760815-25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3F"/>
    <w:rsid w:val="00013490"/>
    <w:rsid w:val="00071CF9"/>
    <w:rsid w:val="00087FE9"/>
    <w:rsid w:val="000C00B2"/>
    <w:rsid w:val="000C0475"/>
    <w:rsid w:val="000D3EF6"/>
    <w:rsid w:val="000D78FA"/>
    <w:rsid w:val="000E14D2"/>
    <w:rsid w:val="00102F9B"/>
    <w:rsid w:val="00117774"/>
    <w:rsid w:val="00125FBE"/>
    <w:rsid w:val="0014267B"/>
    <w:rsid w:val="00147D0E"/>
    <w:rsid w:val="0017552F"/>
    <w:rsid w:val="00186131"/>
    <w:rsid w:val="001A4F4F"/>
    <w:rsid w:val="001B16DC"/>
    <w:rsid w:val="001C2C96"/>
    <w:rsid w:val="001C7BEA"/>
    <w:rsid w:val="001D139B"/>
    <w:rsid w:val="001F4A1E"/>
    <w:rsid w:val="002036B6"/>
    <w:rsid w:val="00216FB6"/>
    <w:rsid w:val="00227210"/>
    <w:rsid w:val="00243834"/>
    <w:rsid w:val="002A59A7"/>
    <w:rsid w:val="002C1DA4"/>
    <w:rsid w:val="00310BA2"/>
    <w:rsid w:val="003236A1"/>
    <w:rsid w:val="003266C8"/>
    <w:rsid w:val="00354407"/>
    <w:rsid w:val="003644B5"/>
    <w:rsid w:val="00364DA9"/>
    <w:rsid w:val="00393A69"/>
    <w:rsid w:val="003A32C4"/>
    <w:rsid w:val="003A4533"/>
    <w:rsid w:val="003E17AF"/>
    <w:rsid w:val="0042178D"/>
    <w:rsid w:val="00433F1F"/>
    <w:rsid w:val="00456554"/>
    <w:rsid w:val="004955A0"/>
    <w:rsid w:val="004A2A78"/>
    <w:rsid w:val="004A46E2"/>
    <w:rsid w:val="00510A68"/>
    <w:rsid w:val="00531587"/>
    <w:rsid w:val="0053224A"/>
    <w:rsid w:val="00540E9B"/>
    <w:rsid w:val="00541702"/>
    <w:rsid w:val="00557C0E"/>
    <w:rsid w:val="00564E2A"/>
    <w:rsid w:val="005C06D5"/>
    <w:rsid w:val="00606691"/>
    <w:rsid w:val="00640E5F"/>
    <w:rsid w:val="00662523"/>
    <w:rsid w:val="00663751"/>
    <w:rsid w:val="006945A9"/>
    <w:rsid w:val="006A60B5"/>
    <w:rsid w:val="006E51EB"/>
    <w:rsid w:val="006E58EC"/>
    <w:rsid w:val="00704592"/>
    <w:rsid w:val="0075641C"/>
    <w:rsid w:val="00782EE5"/>
    <w:rsid w:val="007A1CBD"/>
    <w:rsid w:val="007C7980"/>
    <w:rsid w:val="007D0C85"/>
    <w:rsid w:val="007F1999"/>
    <w:rsid w:val="0081526D"/>
    <w:rsid w:val="00843167"/>
    <w:rsid w:val="008C388C"/>
    <w:rsid w:val="008D29CA"/>
    <w:rsid w:val="008D5B9F"/>
    <w:rsid w:val="00983D5E"/>
    <w:rsid w:val="009A1304"/>
    <w:rsid w:val="009E29E9"/>
    <w:rsid w:val="00A254DE"/>
    <w:rsid w:val="00A36B0A"/>
    <w:rsid w:val="00A75883"/>
    <w:rsid w:val="00A81215"/>
    <w:rsid w:val="00AA38D3"/>
    <w:rsid w:val="00AB602C"/>
    <w:rsid w:val="00AB7413"/>
    <w:rsid w:val="00AB7986"/>
    <w:rsid w:val="00AE5465"/>
    <w:rsid w:val="00AE7E88"/>
    <w:rsid w:val="00B40B57"/>
    <w:rsid w:val="00B6060E"/>
    <w:rsid w:val="00B71ED9"/>
    <w:rsid w:val="00B87938"/>
    <w:rsid w:val="00B90EFF"/>
    <w:rsid w:val="00BA2D3C"/>
    <w:rsid w:val="00BD2703"/>
    <w:rsid w:val="00BF2C0C"/>
    <w:rsid w:val="00C713C2"/>
    <w:rsid w:val="00C8456A"/>
    <w:rsid w:val="00CA737C"/>
    <w:rsid w:val="00CB5177"/>
    <w:rsid w:val="00CD2358"/>
    <w:rsid w:val="00CF3780"/>
    <w:rsid w:val="00CF51F0"/>
    <w:rsid w:val="00D07742"/>
    <w:rsid w:val="00D119D8"/>
    <w:rsid w:val="00D26D9A"/>
    <w:rsid w:val="00D32A3F"/>
    <w:rsid w:val="00D47063"/>
    <w:rsid w:val="00D60EFF"/>
    <w:rsid w:val="00D70288"/>
    <w:rsid w:val="00D820A5"/>
    <w:rsid w:val="00DA4B52"/>
    <w:rsid w:val="00DB2F45"/>
    <w:rsid w:val="00DF592C"/>
    <w:rsid w:val="00E44211"/>
    <w:rsid w:val="00E735B0"/>
    <w:rsid w:val="00E85A96"/>
    <w:rsid w:val="00E860BB"/>
    <w:rsid w:val="00EA62C3"/>
    <w:rsid w:val="00EC5243"/>
    <w:rsid w:val="00F10A86"/>
    <w:rsid w:val="00F34641"/>
    <w:rsid w:val="00FA238B"/>
    <w:rsid w:val="00FC312C"/>
    <w:rsid w:val="00FE503C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AD866"/>
  <w15:docId w15:val="{1FEEA8CF-102C-43FD-8556-621A2751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F1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9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66C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758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58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5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58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58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BEB45B1F6D1CF5EB256D660D29024CF8034796wF7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0AD4EC49F6FAC08654BEB45B1F6D1CF5EA276C670F29024CF8034796FD6F1E29A2543C9CE6E26EwC7A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D4EC49F6FAC08654BEB45B1F6D1CF5EA276C670F29024CF8034796FD6F1E29A2543C9CE6E26EwC7EF" TargetMode="Externa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hyperlink" Target="http://www.dorogir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34</cp:revision>
  <cp:lastPrinted>2024-02-21T03:32:00Z</cp:lastPrinted>
  <dcterms:created xsi:type="dcterms:W3CDTF">2021-02-18T05:27:00Z</dcterms:created>
  <dcterms:modified xsi:type="dcterms:W3CDTF">2024-07-02T08:10:00Z</dcterms:modified>
</cp:coreProperties>
</file>